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22" w:rsidDel="007D1572" w:rsidRDefault="00184422" w:rsidP="00BF009A">
      <w:pPr>
        <w:widowControl/>
        <w:jc w:val="left"/>
        <w:rPr>
          <w:del w:id="0" w:author="事務" w:date="2018-05-23T11:16:00Z"/>
          <w:sz w:val="22"/>
        </w:rPr>
      </w:pPr>
      <w:bookmarkStart w:id="1" w:name="_GoBack"/>
      <w:bookmarkEnd w:id="1"/>
    </w:p>
    <w:p w:rsidR="00F904EC" w:rsidRPr="00906231" w:rsidRDefault="00F904EC" w:rsidP="00BF009A">
      <w:pPr>
        <w:widowControl/>
        <w:jc w:val="left"/>
        <w:rPr>
          <w:sz w:val="22"/>
        </w:rPr>
      </w:pPr>
    </w:p>
    <w:p w:rsidR="00BF009A" w:rsidRPr="00906231" w:rsidRDefault="00BF009A" w:rsidP="00F47BFA">
      <w:pPr>
        <w:ind w:left="280" w:hangingChars="100" w:hanging="280"/>
        <w:jc w:val="center"/>
        <w:rPr>
          <w:sz w:val="28"/>
          <w:szCs w:val="28"/>
        </w:rPr>
      </w:pPr>
      <w:r w:rsidRPr="00906231">
        <w:rPr>
          <w:rFonts w:hint="eastAsia"/>
          <w:sz w:val="28"/>
          <w:szCs w:val="28"/>
        </w:rPr>
        <w:t>島根大学</w:t>
      </w:r>
      <w:r>
        <w:rPr>
          <w:rFonts w:hint="eastAsia"/>
          <w:sz w:val="28"/>
          <w:szCs w:val="28"/>
        </w:rPr>
        <w:t>グローバルチャレンジ奨学金（海外研修等）</w:t>
      </w:r>
      <w:r w:rsidRPr="00906231">
        <w:rPr>
          <w:rFonts w:hint="eastAsia"/>
          <w:sz w:val="28"/>
          <w:szCs w:val="28"/>
        </w:rPr>
        <w:t>申請書</w:t>
      </w:r>
    </w:p>
    <w:p w:rsidR="00BF009A" w:rsidRPr="00CD2442" w:rsidRDefault="00BF009A" w:rsidP="00BF009A">
      <w:pPr>
        <w:ind w:left="220" w:hangingChars="100" w:hanging="220"/>
        <w:rPr>
          <w:sz w:val="22"/>
        </w:rPr>
      </w:pPr>
    </w:p>
    <w:p w:rsidR="00BF009A" w:rsidRPr="00906231" w:rsidRDefault="00BF009A" w:rsidP="00BF009A">
      <w:pPr>
        <w:ind w:left="220" w:hangingChars="100" w:hanging="220"/>
        <w:jc w:val="right"/>
        <w:rPr>
          <w:sz w:val="22"/>
        </w:rPr>
      </w:pPr>
      <w:r w:rsidRPr="00906231">
        <w:rPr>
          <w:rFonts w:hint="eastAsia"/>
          <w:sz w:val="22"/>
        </w:rPr>
        <w:t>平成　　年　　月　　日</w:t>
      </w:r>
    </w:p>
    <w:p w:rsidR="00BF009A" w:rsidRPr="00906231" w:rsidRDefault="00BF009A" w:rsidP="00BF009A">
      <w:pPr>
        <w:ind w:left="220" w:hangingChars="100" w:hanging="220"/>
        <w:jc w:val="right"/>
        <w:rPr>
          <w:sz w:val="22"/>
        </w:rPr>
      </w:pPr>
    </w:p>
    <w:p w:rsidR="00BF009A" w:rsidRPr="00906231" w:rsidRDefault="00BF009A" w:rsidP="00BF009A">
      <w:pPr>
        <w:ind w:leftChars="100" w:left="210" w:firstLineChars="100" w:firstLine="220"/>
        <w:rPr>
          <w:sz w:val="22"/>
        </w:rPr>
      </w:pPr>
      <w:r w:rsidRPr="00906231">
        <w:rPr>
          <w:rFonts w:hint="eastAsia"/>
          <w:kern w:val="0"/>
          <w:sz w:val="22"/>
        </w:rPr>
        <w:t>島根大学</w:t>
      </w:r>
      <w:r>
        <w:rPr>
          <w:rFonts w:hint="eastAsia"/>
          <w:kern w:val="0"/>
          <w:sz w:val="22"/>
        </w:rPr>
        <w:t>国際交流センター長</w:t>
      </w:r>
      <w:r w:rsidRPr="00906231">
        <w:rPr>
          <w:rFonts w:hint="eastAsia"/>
          <w:kern w:val="0"/>
          <w:sz w:val="22"/>
        </w:rPr>
        <w:t xml:space="preserve">　</w:t>
      </w:r>
      <w:r w:rsidRPr="00906231">
        <w:rPr>
          <w:rFonts w:hint="eastAsia"/>
          <w:sz w:val="22"/>
        </w:rPr>
        <w:t>殿</w:t>
      </w:r>
    </w:p>
    <w:p w:rsidR="00BF009A" w:rsidRPr="00906231" w:rsidRDefault="00BF009A" w:rsidP="00BF009A">
      <w:pPr>
        <w:ind w:leftChars="100" w:left="210"/>
        <w:rPr>
          <w:sz w:val="22"/>
        </w:rPr>
      </w:pPr>
    </w:p>
    <w:p w:rsidR="00BF009A" w:rsidRPr="00906231" w:rsidRDefault="00BF009A" w:rsidP="00BF009A">
      <w:pPr>
        <w:ind w:firstLineChars="1600" w:firstLine="3520"/>
        <w:jc w:val="left"/>
        <w:rPr>
          <w:sz w:val="22"/>
          <w:u w:val="single"/>
        </w:rPr>
      </w:pPr>
      <w:r w:rsidRPr="00906231">
        <w:rPr>
          <w:rFonts w:hint="eastAsia"/>
          <w:sz w:val="22"/>
          <w:u w:val="single"/>
        </w:rPr>
        <w:t>学部・研究科</w:t>
      </w:r>
      <w:r>
        <w:rPr>
          <w:rFonts w:hint="eastAsia"/>
          <w:sz w:val="22"/>
          <w:u w:val="single"/>
        </w:rPr>
        <w:t>名</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学科・専攻名　　　　　　　　　　　　　　　　　</w:t>
      </w:r>
    </w:p>
    <w:p w:rsidR="00BF009A" w:rsidRPr="00906231" w:rsidRDefault="00BF009A" w:rsidP="00BF009A">
      <w:pPr>
        <w:ind w:firstLineChars="1600" w:firstLine="3520"/>
        <w:jc w:val="left"/>
        <w:rPr>
          <w:sz w:val="22"/>
          <w:u w:val="single"/>
        </w:rPr>
      </w:pPr>
      <w:r w:rsidRPr="00906231">
        <w:rPr>
          <w:rFonts w:hint="eastAsia"/>
          <w:sz w:val="22"/>
          <w:u w:val="single"/>
        </w:rPr>
        <w:t>学年・</w:t>
      </w:r>
      <w:r w:rsidRPr="00906231">
        <w:rPr>
          <w:rFonts w:hint="eastAsia"/>
          <w:kern w:val="0"/>
          <w:sz w:val="22"/>
          <w:u w:val="single"/>
        </w:rPr>
        <w:t>学生番号</w:t>
      </w:r>
      <w:r w:rsidRPr="00906231">
        <w:rPr>
          <w:rFonts w:hint="eastAsia"/>
          <w:sz w:val="22"/>
          <w:u w:val="single"/>
        </w:rPr>
        <w:t xml:space="preserve">　　　　　　　　　　　　　　　　</w:t>
      </w:r>
    </w:p>
    <w:p w:rsidR="00BF009A" w:rsidRPr="00906231" w:rsidRDefault="00BF009A" w:rsidP="00BF009A">
      <w:pPr>
        <w:ind w:firstLineChars="1600" w:firstLine="3520"/>
        <w:jc w:val="left"/>
        <w:rPr>
          <w:sz w:val="22"/>
          <w:u w:val="single"/>
        </w:rPr>
      </w:pPr>
      <w:r w:rsidRPr="00906231">
        <w:rPr>
          <w:rFonts w:hint="eastAsia"/>
          <w:sz w:val="22"/>
          <w:u w:val="single"/>
        </w:rPr>
        <w:t xml:space="preserve">申請者氏名　　　　　　　　　　　　　　　　印　</w:t>
      </w:r>
    </w:p>
    <w:p w:rsidR="00BF009A" w:rsidRPr="00906231" w:rsidRDefault="00BF009A" w:rsidP="00BF009A">
      <w:pPr>
        <w:ind w:left="220" w:hangingChars="100" w:hanging="220"/>
        <w:rPr>
          <w:sz w:val="22"/>
        </w:rPr>
      </w:pPr>
    </w:p>
    <w:p w:rsidR="00BF009A" w:rsidRDefault="00BF009A" w:rsidP="00BF009A">
      <w:pPr>
        <w:ind w:firstLineChars="100" w:firstLine="220"/>
        <w:rPr>
          <w:sz w:val="22"/>
        </w:rPr>
      </w:pPr>
      <w:r w:rsidRPr="00906231">
        <w:rPr>
          <w:rFonts w:hint="eastAsia"/>
          <w:sz w:val="22"/>
        </w:rPr>
        <w:t>島根大学</w:t>
      </w:r>
      <w:r>
        <w:rPr>
          <w:rFonts w:hint="eastAsia"/>
          <w:sz w:val="22"/>
        </w:rPr>
        <w:t>グローバルチャレンジ奨学金（海外研修等）の給付を受けたいので，下記のとおり申請します。なお，帰国後は速やかに報告書を提出するとともに，広報誌等に掲載する記事の原稿作成や島根大学支援基金の広報活動等に協力することを誓約します。</w:t>
      </w:r>
    </w:p>
    <w:p w:rsidR="00BF009A" w:rsidRPr="00D27A60" w:rsidRDefault="00BF009A" w:rsidP="00BF009A">
      <w:pPr>
        <w:ind w:left="220" w:hangingChars="100" w:hanging="220"/>
        <w:rPr>
          <w:sz w:val="22"/>
        </w:rPr>
      </w:pPr>
    </w:p>
    <w:p w:rsidR="00BF009A" w:rsidRPr="00906231" w:rsidRDefault="00BF009A" w:rsidP="00BF009A">
      <w:pPr>
        <w:jc w:val="center"/>
        <w:rPr>
          <w:sz w:val="22"/>
        </w:rPr>
      </w:pPr>
      <w:r w:rsidRPr="00906231">
        <w:rPr>
          <w:rFonts w:hint="eastAsia"/>
          <w:sz w:val="22"/>
        </w:rPr>
        <w:t>記</w:t>
      </w:r>
    </w:p>
    <w:p w:rsidR="00BF009A" w:rsidRDefault="00BF009A" w:rsidP="00BF009A">
      <w:r>
        <w:rPr>
          <w:rFonts w:hint="eastAsia"/>
        </w:rPr>
        <w:t>１．プログラムの概要</w:t>
      </w:r>
    </w:p>
    <w:tbl>
      <w:tblPr>
        <w:tblStyle w:val="a7"/>
        <w:tblW w:w="8647" w:type="dxa"/>
        <w:tblInd w:w="108" w:type="dxa"/>
        <w:tblLook w:val="04A0" w:firstRow="1" w:lastRow="0" w:firstColumn="1" w:lastColumn="0" w:noHBand="0" w:noVBand="1"/>
      </w:tblPr>
      <w:tblGrid>
        <w:gridCol w:w="2410"/>
        <w:gridCol w:w="6237"/>
      </w:tblGrid>
      <w:tr w:rsidR="00BF009A" w:rsidRPr="00906231" w:rsidTr="006F7A10">
        <w:trPr>
          <w:trHeight w:hRule="exact" w:val="567"/>
        </w:trPr>
        <w:tc>
          <w:tcPr>
            <w:tcW w:w="2410" w:type="dxa"/>
            <w:vAlign w:val="center"/>
          </w:tcPr>
          <w:p w:rsidR="00BF009A" w:rsidRPr="00906231" w:rsidRDefault="00BF009A" w:rsidP="006F7A10">
            <w:pPr>
              <w:rPr>
                <w:sz w:val="22"/>
              </w:rPr>
            </w:pPr>
            <w:r>
              <w:rPr>
                <w:rFonts w:hint="eastAsia"/>
                <w:sz w:val="22"/>
              </w:rPr>
              <w:t>渡航先国名</w:t>
            </w:r>
          </w:p>
        </w:tc>
        <w:tc>
          <w:tcPr>
            <w:tcW w:w="6237" w:type="dxa"/>
            <w:vAlign w:val="center"/>
          </w:tcPr>
          <w:p w:rsidR="00BF009A" w:rsidRPr="00906231" w:rsidRDefault="00BF009A" w:rsidP="006F7A10">
            <w:pPr>
              <w:rPr>
                <w:sz w:val="22"/>
              </w:rPr>
            </w:pPr>
          </w:p>
        </w:tc>
      </w:tr>
      <w:tr w:rsidR="00BF009A" w:rsidRPr="00906231" w:rsidTr="006F7A10">
        <w:trPr>
          <w:trHeight w:hRule="exact" w:val="567"/>
        </w:trPr>
        <w:tc>
          <w:tcPr>
            <w:tcW w:w="2410" w:type="dxa"/>
            <w:vAlign w:val="center"/>
          </w:tcPr>
          <w:p w:rsidR="00BF009A" w:rsidRPr="00906231" w:rsidRDefault="00BF009A" w:rsidP="006F7A10">
            <w:pPr>
              <w:rPr>
                <w:sz w:val="22"/>
              </w:rPr>
            </w:pPr>
            <w:r>
              <w:rPr>
                <w:rFonts w:hint="eastAsia"/>
                <w:sz w:val="22"/>
              </w:rPr>
              <w:t>研修先大学・機関名</w:t>
            </w:r>
          </w:p>
        </w:tc>
        <w:tc>
          <w:tcPr>
            <w:tcW w:w="6237" w:type="dxa"/>
            <w:vAlign w:val="center"/>
          </w:tcPr>
          <w:p w:rsidR="00BF009A" w:rsidRPr="00906231" w:rsidRDefault="00BF009A" w:rsidP="006F7A10">
            <w:pPr>
              <w:rPr>
                <w:sz w:val="22"/>
              </w:rPr>
            </w:pPr>
          </w:p>
        </w:tc>
      </w:tr>
      <w:tr w:rsidR="00BF009A" w:rsidRPr="00906231" w:rsidTr="006F7A10">
        <w:trPr>
          <w:trHeight w:hRule="exact" w:val="567"/>
        </w:trPr>
        <w:tc>
          <w:tcPr>
            <w:tcW w:w="2410" w:type="dxa"/>
            <w:vAlign w:val="center"/>
          </w:tcPr>
          <w:p w:rsidR="00BF009A" w:rsidRPr="00906231" w:rsidRDefault="00BF009A" w:rsidP="006F7A10">
            <w:pPr>
              <w:rPr>
                <w:sz w:val="22"/>
              </w:rPr>
            </w:pPr>
            <w:r>
              <w:rPr>
                <w:rFonts w:hint="eastAsia"/>
                <w:sz w:val="22"/>
              </w:rPr>
              <w:t>研修期間</w:t>
            </w:r>
          </w:p>
        </w:tc>
        <w:tc>
          <w:tcPr>
            <w:tcW w:w="6237" w:type="dxa"/>
            <w:vAlign w:val="center"/>
          </w:tcPr>
          <w:p w:rsidR="00BF009A" w:rsidRPr="00906231" w:rsidRDefault="00BF009A" w:rsidP="006F7A10">
            <w:pPr>
              <w:rPr>
                <w:sz w:val="22"/>
              </w:rPr>
            </w:pPr>
            <w:r w:rsidRPr="00D33997">
              <w:rPr>
                <w:rFonts w:hint="eastAsia"/>
                <w:sz w:val="22"/>
              </w:rPr>
              <w:t xml:space="preserve">平成　</w:t>
            </w:r>
            <w:r>
              <w:rPr>
                <w:rFonts w:hint="eastAsia"/>
                <w:sz w:val="22"/>
              </w:rPr>
              <w:t xml:space="preserve">　</w:t>
            </w:r>
            <w:r w:rsidRPr="00D33997">
              <w:rPr>
                <w:rFonts w:hint="eastAsia"/>
                <w:sz w:val="22"/>
              </w:rPr>
              <w:t xml:space="preserve">年　</w:t>
            </w:r>
            <w:r>
              <w:rPr>
                <w:rFonts w:hint="eastAsia"/>
                <w:sz w:val="22"/>
              </w:rPr>
              <w:t xml:space="preserve">　</w:t>
            </w:r>
            <w:r w:rsidRPr="00D33997">
              <w:rPr>
                <w:rFonts w:hint="eastAsia"/>
                <w:sz w:val="22"/>
              </w:rPr>
              <w:t xml:space="preserve">月　</w:t>
            </w:r>
            <w:r>
              <w:rPr>
                <w:rFonts w:hint="eastAsia"/>
                <w:sz w:val="22"/>
              </w:rPr>
              <w:t xml:space="preserve">　</w:t>
            </w:r>
            <w:r w:rsidRPr="00D33997">
              <w:rPr>
                <w:rFonts w:hint="eastAsia"/>
                <w:sz w:val="22"/>
              </w:rPr>
              <w:t>日</w:t>
            </w:r>
            <w:r>
              <w:rPr>
                <w:rFonts w:hint="eastAsia"/>
                <w:sz w:val="22"/>
              </w:rPr>
              <w:t>から</w:t>
            </w:r>
            <w:r w:rsidRPr="00D33997">
              <w:rPr>
                <w:rFonts w:hint="eastAsia"/>
                <w:sz w:val="22"/>
              </w:rPr>
              <w:t>平成</w:t>
            </w:r>
            <w:r>
              <w:rPr>
                <w:rFonts w:hint="eastAsia"/>
                <w:sz w:val="22"/>
              </w:rPr>
              <w:t xml:space="preserve">　</w:t>
            </w:r>
            <w:r w:rsidRPr="00D33997">
              <w:rPr>
                <w:rFonts w:hint="eastAsia"/>
                <w:sz w:val="22"/>
              </w:rPr>
              <w:t xml:space="preserve">　年　</w:t>
            </w:r>
            <w:r>
              <w:rPr>
                <w:rFonts w:hint="eastAsia"/>
                <w:sz w:val="22"/>
              </w:rPr>
              <w:t xml:space="preserve">　</w:t>
            </w:r>
            <w:r w:rsidRPr="00D33997">
              <w:rPr>
                <w:rFonts w:hint="eastAsia"/>
                <w:sz w:val="22"/>
              </w:rPr>
              <w:t xml:space="preserve">月　</w:t>
            </w:r>
            <w:r>
              <w:rPr>
                <w:rFonts w:hint="eastAsia"/>
                <w:sz w:val="22"/>
              </w:rPr>
              <w:t xml:space="preserve">　日まで</w:t>
            </w:r>
          </w:p>
        </w:tc>
      </w:tr>
      <w:tr w:rsidR="00BF009A" w:rsidRPr="00906231" w:rsidTr="006F7A10">
        <w:trPr>
          <w:trHeight w:hRule="exact" w:val="567"/>
        </w:trPr>
        <w:tc>
          <w:tcPr>
            <w:tcW w:w="2410" w:type="dxa"/>
            <w:vAlign w:val="center"/>
          </w:tcPr>
          <w:p w:rsidR="00BF009A" w:rsidRDefault="00BF009A" w:rsidP="006F7A10">
            <w:pPr>
              <w:rPr>
                <w:sz w:val="22"/>
              </w:rPr>
            </w:pPr>
            <w:r>
              <w:rPr>
                <w:rFonts w:hint="eastAsia"/>
                <w:sz w:val="22"/>
              </w:rPr>
              <w:t>プログラム名</w:t>
            </w:r>
          </w:p>
        </w:tc>
        <w:tc>
          <w:tcPr>
            <w:tcW w:w="6237" w:type="dxa"/>
            <w:vAlign w:val="center"/>
          </w:tcPr>
          <w:p w:rsidR="00BF009A" w:rsidRPr="00906231" w:rsidRDefault="00BF009A" w:rsidP="006F7A10">
            <w:pPr>
              <w:rPr>
                <w:sz w:val="22"/>
              </w:rPr>
            </w:pPr>
          </w:p>
        </w:tc>
      </w:tr>
      <w:tr w:rsidR="00BF009A" w:rsidRPr="00906231" w:rsidTr="006F7A10">
        <w:trPr>
          <w:trHeight w:val="1418"/>
        </w:trPr>
        <w:tc>
          <w:tcPr>
            <w:tcW w:w="2410" w:type="dxa"/>
            <w:vAlign w:val="center"/>
          </w:tcPr>
          <w:p w:rsidR="00BF009A" w:rsidRDefault="00BF009A" w:rsidP="006F7A10">
            <w:pPr>
              <w:rPr>
                <w:sz w:val="22"/>
              </w:rPr>
            </w:pPr>
            <w:r>
              <w:rPr>
                <w:rFonts w:hint="eastAsia"/>
                <w:sz w:val="22"/>
              </w:rPr>
              <w:t>プログラム実施機関</w:t>
            </w:r>
          </w:p>
        </w:tc>
        <w:tc>
          <w:tcPr>
            <w:tcW w:w="6237" w:type="dxa"/>
            <w:vAlign w:val="center"/>
          </w:tcPr>
          <w:p w:rsidR="00BF009A" w:rsidRDefault="00BF009A" w:rsidP="006F7A10">
            <w:pPr>
              <w:rPr>
                <w:sz w:val="22"/>
              </w:rPr>
            </w:pPr>
            <w:r>
              <w:rPr>
                <w:rFonts w:hint="eastAsia"/>
                <w:sz w:val="22"/>
              </w:rPr>
              <w:t>□　申請者自身が企画・実施</w:t>
            </w:r>
          </w:p>
          <w:p w:rsidR="00BF009A" w:rsidRDefault="00BF009A" w:rsidP="006F7A10">
            <w:pPr>
              <w:rPr>
                <w:sz w:val="22"/>
              </w:rPr>
            </w:pPr>
            <w:r>
              <w:rPr>
                <w:rFonts w:hint="eastAsia"/>
                <w:sz w:val="22"/>
              </w:rPr>
              <w:t>□　学外団体・機関が企画・実施</w:t>
            </w:r>
          </w:p>
          <w:p w:rsidR="00BF009A" w:rsidRPr="00906231" w:rsidRDefault="00BF009A" w:rsidP="006F7A10">
            <w:pPr>
              <w:ind w:firstLineChars="100" w:firstLine="220"/>
              <w:rPr>
                <w:sz w:val="22"/>
              </w:rPr>
            </w:pPr>
            <w:r>
              <w:rPr>
                <w:rFonts w:hint="eastAsia"/>
                <w:sz w:val="22"/>
              </w:rPr>
              <w:t>〔団体・機関名：　　　　　　　　　　　　　　　　　〕</w:t>
            </w:r>
          </w:p>
        </w:tc>
      </w:tr>
      <w:tr w:rsidR="00BF009A" w:rsidRPr="00906231" w:rsidTr="006F7A10">
        <w:trPr>
          <w:trHeight w:val="2068"/>
        </w:trPr>
        <w:tc>
          <w:tcPr>
            <w:tcW w:w="2410" w:type="dxa"/>
            <w:vAlign w:val="center"/>
          </w:tcPr>
          <w:p w:rsidR="00BF009A" w:rsidRDefault="00BF009A" w:rsidP="006F7A10">
            <w:pPr>
              <w:rPr>
                <w:sz w:val="22"/>
              </w:rPr>
            </w:pPr>
            <w:r>
              <w:rPr>
                <w:rFonts w:hint="eastAsia"/>
                <w:sz w:val="22"/>
              </w:rPr>
              <w:t>プログラム概要</w:t>
            </w:r>
          </w:p>
        </w:tc>
        <w:tc>
          <w:tcPr>
            <w:tcW w:w="6237" w:type="dxa"/>
          </w:tcPr>
          <w:p w:rsidR="00BF009A" w:rsidRPr="006B1263" w:rsidRDefault="00BF009A" w:rsidP="006F7A10">
            <w:pPr>
              <w:rPr>
                <w:rFonts w:asciiTheme="majorEastAsia" w:eastAsiaTheme="majorEastAsia" w:hAnsiTheme="majorEastAsia"/>
                <w:spacing w:val="-6"/>
                <w:sz w:val="16"/>
                <w:szCs w:val="16"/>
              </w:rPr>
            </w:pPr>
            <w:r w:rsidRPr="006B1263">
              <w:rPr>
                <w:rFonts w:asciiTheme="majorEastAsia" w:eastAsiaTheme="majorEastAsia" w:hAnsiTheme="majorEastAsia" w:hint="eastAsia"/>
                <w:spacing w:val="-6"/>
                <w:sz w:val="16"/>
                <w:szCs w:val="16"/>
              </w:rPr>
              <w:t>*どのようなプログラムが用意されていて，具体的に何が身に付くのかを記載すること。</w:t>
            </w:r>
          </w:p>
        </w:tc>
      </w:tr>
    </w:tbl>
    <w:p w:rsidR="00FC109A" w:rsidRDefault="00FC109A" w:rsidP="00BF009A">
      <w:pPr>
        <w:widowControl/>
        <w:jc w:val="left"/>
        <w:rPr>
          <w:rFonts w:asciiTheme="majorEastAsia" w:eastAsiaTheme="majorEastAsia" w:hAnsiTheme="majorEastAsia"/>
          <w:b/>
          <w:szCs w:val="21"/>
        </w:rPr>
      </w:pPr>
    </w:p>
    <w:p w:rsidR="00BF009A" w:rsidRDefault="00BF009A" w:rsidP="00BF009A">
      <w:pPr>
        <w:widowControl/>
        <w:jc w:val="left"/>
        <w:rPr>
          <w:sz w:val="22"/>
        </w:rPr>
      </w:pPr>
      <w:r>
        <w:rPr>
          <w:rFonts w:hint="eastAsia"/>
          <w:sz w:val="22"/>
        </w:rPr>
        <w:lastRenderedPageBreak/>
        <w:t>２．参加目的等</w:t>
      </w:r>
    </w:p>
    <w:tbl>
      <w:tblPr>
        <w:tblStyle w:val="a7"/>
        <w:tblW w:w="8647" w:type="dxa"/>
        <w:tblInd w:w="108" w:type="dxa"/>
        <w:tblLook w:val="04A0" w:firstRow="1" w:lastRow="0" w:firstColumn="1" w:lastColumn="0" w:noHBand="0" w:noVBand="1"/>
      </w:tblPr>
      <w:tblGrid>
        <w:gridCol w:w="2410"/>
        <w:gridCol w:w="6237"/>
      </w:tblGrid>
      <w:tr w:rsidR="00BF009A" w:rsidRPr="00906231" w:rsidTr="006F7A10">
        <w:trPr>
          <w:trHeight w:val="3752"/>
        </w:trPr>
        <w:tc>
          <w:tcPr>
            <w:tcW w:w="2410" w:type="dxa"/>
            <w:vAlign w:val="center"/>
          </w:tcPr>
          <w:p w:rsidR="00BF009A" w:rsidRDefault="00BF009A" w:rsidP="006F7A10">
            <w:pPr>
              <w:rPr>
                <w:sz w:val="22"/>
              </w:rPr>
            </w:pPr>
            <w:r>
              <w:rPr>
                <w:rFonts w:hint="eastAsia"/>
                <w:sz w:val="22"/>
              </w:rPr>
              <w:t>参加目的</w:t>
            </w:r>
          </w:p>
        </w:tc>
        <w:tc>
          <w:tcPr>
            <w:tcW w:w="6237" w:type="dxa"/>
          </w:tcPr>
          <w:p w:rsidR="00BF009A" w:rsidRPr="006B1263" w:rsidRDefault="00BF009A" w:rsidP="006F7A10">
            <w:pPr>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*何を目的として参加するのか、具体的に記載すること。</w:t>
            </w:r>
          </w:p>
        </w:tc>
      </w:tr>
      <w:tr w:rsidR="00BF009A" w:rsidRPr="00906231" w:rsidTr="00E71ED5">
        <w:trPr>
          <w:trHeight w:val="3521"/>
        </w:trPr>
        <w:tc>
          <w:tcPr>
            <w:tcW w:w="2410" w:type="dxa"/>
            <w:vAlign w:val="center"/>
          </w:tcPr>
          <w:p w:rsidR="00BF009A" w:rsidRDefault="00BF009A" w:rsidP="006F7A10">
            <w:pPr>
              <w:rPr>
                <w:sz w:val="22"/>
              </w:rPr>
            </w:pPr>
            <w:r>
              <w:rPr>
                <w:rFonts w:hint="eastAsia"/>
                <w:sz w:val="22"/>
              </w:rPr>
              <w:t>帰国後の抱負</w:t>
            </w:r>
          </w:p>
        </w:tc>
        <w:tc>
          <w:tcPr>
            <w:tcW w:w="6237" w:type="dxa"/>
          </w:tcPr>
          <w:p w:rsidR="00BF009A" w:rsidRPr="006B1263" w:rsidRDefault="00BF009A" w:rsidP="006F7A10">
            <w:pPr>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*今回の経験を帰国後の学生生活等にどのように活かしていくのかを記載すること。</w:t>
            </w:r>
          </w:p>
        </w:tc>
      </w:tr>
    </w:tbl>
    <w:p w:rsidR="00BF009A" w:rsidRPr="006963FA" w:rsidRDefault="00BF009A" w:rsidP="00BF009A">
      <w:pPr>
        <w:widowControl/>
        <w:jc w:val="left"/>
        <w:rPr>
          <w:sz w:val="22"/>
        </w:rPr>
      </w:pPr>
    </w:p>
    <w:p w:rsidR="00BF009A" w:rsidRDefault="00BF009A" w:rsidP="00BF009A">
      <w:pPr>
        <w:widowControl/>
        <w:jc w:val="left"/>
        <w:rPr>
          <w:sz w:val="22"/>
        </w:rPr>
      </w:pPr>
      <w:r>
        <w:rPr>
          <w:rFonts w:hint="eastAsia"/>
          <w:sz w:val="22"/>
        </w:rPr>
        <w:t>３．その他</w:t>
      </w:r>
    </w:p>
    <w:tbl>
      <w:tblPr>
        <w:tblStyle w:val="a7"/>
        <w:tblW w:w="8647" w:type="dxa"/>
        <w:tblInd w:w="108" w:type="dxa"/>
        <w:tblLook w:val="04A0" w:firstRow="1" w:lastRow="0" w:firstColumn="1" w:lastColumn="0" w:noHBand="0" w:noVBand="1"/>
      </w:tblPr>
      <w:tblGrid>
        <w:gridCol w:w="2410"/>
        <w:gridCol w:w="6237"/>
      </w:tblGrid>
      <w:tr w:rsidR="00BF009A" w:rsidRPr="00906231" w:rsidTr="00FC109A">
        <w:trPr>
          <w:trHeight w:val="2805"/>
        </w:trPr>
        <w:tc>
          <w:tcPr>
            <w:tcW w:w="2410" w:type="dxa"/>
            <w:vAlign w:val="center"/>
          </w:tcPr>
          <w:p w:rsidR="00BF009A" w:rsidRDefault="00BF009A" w:rsidP="006F7A10">
            <w:pPr>
              <w:rPr>
                <w:sz w:val="22"/>
              </w:rPr>
            </w:pPr>
            <w:r>
              <w:rPr>
                <w:rFonts w:hint="eastAsia"/>
                <w:sz w:val="22"/>
              </w:rPr>
              <w:t>渡航中の安全確保</w:t>
            </w:r>
          </w:p>
        </w:tc>
        <w:tc>
          <w:tcPr>
            <w:tcW w:w="6237" w:type="dxa"/>
          </w:tcPr>
          <w:p w:rsidR="00BF009A" w:rsidRDefault="00BF009A" w:rsidP="006F7A10">
            <w:pPr>
              <w:spacing w:line="240" w:lineRule="exact"/>
              <w:rPr>
                <w:rFonts w:asciiTheme="majorEastAsia" w:eastAsiaTheme="majorEastAsia" w:hAnsiTheme="majorEastAsia"/>
                <w:sz w:val="16"/>
                <w:szCs w:val="16"/>
              </w:rPr>
            </w:pPr>
            <w:r w:rsidRPr="006B1263">
              <w:rPr>
                <w:rFonts w:asciiTheme="majorEastAsia" w:eastAsiaTheme="majorEastAsia" w:hAnsiTheme="majorEastAsia" w:hint="eastAsia"/>
                <w:sz w:val="16"/>
                <w:szCs w:val="16"/>
              </w:rPr>
              <w:t>*事前の情報収集の方法や「たびレジ」登録の有無等、渡航中の安全確保のため行う事項を記載すること。</w:t>
            </w:r>
          </w:p>
          <w:p w:rsidR="00BF009A" w:rsidRPr="006B1263" w:rsidRDefault="00BF009A" w:rsidP="006F7A10">
            <w:pPr>
              <w:rPr>
                <w:rFonts w:asciiTheme="majorEastAsia" w:eastAsiaTheme="majorEastAsia" w:hAnsiTheme="majorEastAsia"/>
                <w:sz w:val="16"/>
                <w:szCs w:val="16"/>
              </w:rPr>
            </w:pPr>
          </w:p>
        </w:tc>
      </w:tr>
      <w:tr w:rsidR="00BF009A" w:rsidRPr="00906231" w:rsidTr="006F7A10">
        <w:trPr>
          <w:trHeight w:val="1108"/>
        </w:trPr>
        <w:tc>
          <w:tcPr>
            <w:tcW w:w="2410" w:type="dxa"/>
            <w:vAlign w:val="center"/>
          </w:tcPr>
          <w:p w:rsidR="00BF009A" w:rsidRDefault="00BF009A" w:rsidP="006F7A10">
            <w:pPr>
              <w:rPr>
                <w:sz w:val="22"/>
              </w:rPr>
            </w:pPr>
            <w:r>
              <w:rPr>
                <w:rFonts w:hint="eastAsia"/>
                <w:sz w:val="22"/>
              </w:rPr>
              <w:t>他の支援制度からの支援の有無</w:t>
            </w:r>
          </w:p>
        </w:tc>
        <w:tc>
          <w:tcPr>
            <w:tcW w:w="6237" w:type="dxa"/>
            <w:vAlign w:val="center"/>
          </w:tcPr>
          <w:p w:rsidR="00BF009A" w:rsidRDefault="00BF009A" w:rsidP="006F7A10">
            <w:pPr>
              <w:rPr>
                <w:sz w:val="22"/>
              </w:rPr>
            </w:pPr>
            <w:r>
              <w:rPr>
                <w:rFonts w:hint="eastAsia"/>
                <w:sz w:val="22"/>
              </w:rPr>
              <w:t>□　なし</w:t>
            </w:r>
          </w:p>
          <w:p w:rsidR="00BF009A" w:rsidRPr="00906231" w:rsidRDefault="00BF009A" w:rsidP="006F7A10">
            <w:pPr>
              <w:rPr>
                <w:sz w:val="22"/>
              </w:rPr>
            </w:pPr>
            <w:r>
              <w:rPr>
                <w:rFonts w:hint="eastAsia"/>
                <w:sz w:val="22"/>
              </w:rPr>
              <w:t>□　あり（支援制度名：　　　　　　　　　　　　　　　）</w:t>
            </w:r>
          </w:p>
        </w:tc>
      </w:tr>
    </w:tbl>
    <w:p w:rsidR="00E71ED5" w:rsidRDefault="00FC109A" w:rsidP="00FC109A">
      <w:pPr>
        <w:widowControl/>
        <w:jc w:val="left"/>
        <w:rPr>
          <w:rFonts w:asciiTheme="majorEastAsia" w:eastAsiaTheme="majorEastAsia" w:hAnsiTheme="majorEastAsia"/>
          <w:b/>
          <w:szCs w:val="21"/>
        </w:rPr>
      </w:pPr>
      <w:r w:rsidRPr="00991C5D">
        <w:rPr>
          <w:rFonts w:asciiTheme="majorEastAsia" w:eastAsiaTheme="majorEastAsia" w:hAnsiTheme="majorEastAsia" w:hint="eastAsia"/>
          <w:b/>
          <w:szCs w:val="21"/>
        </w:rPr>
        <w:t>注）具体的なプログラムがわかる資料（日程表等）を添付すること。</w:t>
      </w:r>
    </w:p>
    <w:p w:rsidR="00FC109A" w:rsidRPr="00D33997" w:rsidRDefault="00FC109A" w:rsidP="00BF009A">
      <w:pPr>
        <w:widowControl/>
        <w:jc w:val="left"/>
        <w:rPr>
          <w:sz w:val="22"/>
        </w:rPr>
      </w:pPr>
      <w:r w:rsidRPr="00517827">
        <w:rPr>
          <w:rFonts w:asciiTheme="majorEastAsia" w:eastAsiaTheme="majorEastAsia" w:hAnsiTheme="majorEastAsia" w:hint="eastAsia"/>
          <w:b/>
          <w:szCs w:val="21"/>
        </w:rPr>
        <w:t xml:space="preserve">　　各欄のスペースは適宜調整可。ただし，A４（両面印刷）１枚に収めること。</w:t>
      </w:r>
    </w:p>
    <w:sectPr w:rsidR="00FC109A" w:rsidRPr="00D339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34" w:rsidRDefault="00EB4634" w:rsidP="007660AB">
      <w:r>
        <w:separator/>
      </w:r>
    </w:p>
  </w:endnote>
  <w:endnote w:type="continuationSeparator" w:id="0">
    <w:p w:rsidR="00EB4634" w:rsidRDefault="00EB4634" w:rsidP="0076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34" w:rsidRDefault="00EB4634" w:rsidP="007660AB">
      <w:r>
        <w:separator/>
      </w:r>
    </w:p>
  </w:footnote>
  <w:footnote w:type="continuationSeparator" w:id="0">
    <w:p w:rsidR="00EB4634" w:rsidRDefault="00EB4634" w:rsidP="0076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inkAnnotation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51"/>
    <w:rsid w:val="000C05C1"/>
    <w:rsid w:val="00181DFC"/>
    <w:rsid w:val="00184422"/>
    <w:rsid w:val="002269FF"/>
    <w:rsid w:val="002918E7"/>
    <w:rsid w:val="00382E79"/>
    <w:rsid w:val="004353FF"/>
    <w:rsid w:val="004B1810"/>
    <w:rsid w:val="004B29B1"/>
    <w:rsid w:val="00517827"/>
    <w:rsid w:val="005F0A47"/>
    <w:rsid w:val="006B62F0"/>
    <w:rsid w:val="006F7A10"/>
    <w:rsid w:val="00724F05"/>
    <w:rsid w:val="00732263"/>
    <w:rsid w:val="00752E77"/>
    <w:rsid w:val="007660AB"/>
    <w:rsid w:val="007D1572"/>
    <w:rsid w:val="00844147"/>
    <w:rsid w:val="008B5CD6"/>
    <w:rsid w:val="008D7252"/>
    <w:rsid w:val="00911B70"/>
    <w:rsid w:val="00961684"/>
    <w:rsid w:val="00A52A4C"/>
    <w:rsid w:val="00A5614D"/>
    <w:rsid w:val="00AF3D51"/>
    <w:rsid w:val="00B357E5"/>
    <w:rsid w:val="00B42DE1"/>
    <w:rsid w:val="00BB1D81"/>
    <w:rsid w:val="00BF009A"/>
    <w:rsid w:val="00BF5D24"/>
    <w:rsid w:val="00C40533"/>
    <w:rsid w:val="00D41402"/>
    <w:rsid w:val="00D756EA"/>
    <w:rsid w:val="00E71ED5"/>
    <w:rsid w:val="00EB4634"/>
    <w:rsid w:val="00EE79C3"/>
    <w:rsid w:val="00F02D6F"/>
    <w:rsid w:val="00F47BFA"/>
    <w:rsid w:val="00F904EC"/>
    <w:rsid w:val="00FC1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0AB"/>
    <w:pPr>
      <w:tabs>
        <w:tab w:val="center" w:pos="4252"/>
        <w:tab w:val="right" w:pos="8504"/>
      </w:tabs>
      <w:snapToGrid w:val="0"/>
    </w:pPr>
  </w:style>
  <w:style w:type="character" w:customStyle="1" w:styleId="a4">
    <w:name w:val="ヘッダー (文字)"/>
    <w:basedOn w:val="a0"/>
    <w:link w:val="a3"/>
    <w:uiPriority w:val="99"/>
    <w:rsid w:val="007660AB"/>
  </w:style>
  <w:style w:type="paragraph" w:styleId="a5">
    <w:name w:val="footer"/>
    <w:basedOn w:val="a"/>
    <w:link w:val="a6"/>
    <w:uiPriority w:val="99"/>
    <w:unhideWhenUsed/>
    <w:rsid w:val="007660AB"/>
    <w:pPr>
      <w:tabs>
        <w:tab w:val="center" w:pos="4252"/>
        <w:tab w:val="right" w:pos="8504"/>
      </w:tabs>
      <w:snapToGrid w:val="0"/>
    </w:pPr>
  </w:style>
  <w:style w:type="character" w:customStyle="1" w:styleId="a6">
    <w:name w:val="フッター (文字)"/>
    <w:basedOn w:val="a0"/>
    <w:link w:val="a5"/>
    <w:uiPriority w:val="99"/>
    <w:rsid w:val="007660AB"/>
  </w:style>
  <w:style w:type="table" w:styleId="a7">
    <w:name w:val="Table Grid"/>
    <w:basedOn w:val="a1"/>
    <w:uiPriority w:val="59"/>
    <w:rsid w:val="00752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F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D464-1C36-4907-890C-9C476C203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Words>
  <Characters>633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事務</cp:lastModifiedBy>
  <cp:revision>2</cp:revision>
  <cp:lastPrinted>2018-05-23T01:18:00Z</cp:lastPrinted>
  <dcterms:created xsi:type="dcterms:W3CDTF">2018-06-14T04:59:00Z</dcterms:created>
  <dcterms:modified xsi:type="dcterms:W3CDTF">2018-06-14T04:59:00Z</dcterms:modified>
</cp:coreProperties>
</file>